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D2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учреждение «Детский сад Улыбка» п. Суксун</w:t>
      </w: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P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«Незнайка в гостях у ребят»</w:t>
      </w: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НОД в рамках единого родительского дня </w:t>
      </w: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подготовительной к школе группы «Ягодка».</w:t>
      </w: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</w:t>
      </w:r>
    </w:p>
    <w:p w:rsidR="00CC7B73" w:rsidRDefault="00CC7B73" w:rsidP="00CC7B73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Будина Елена Васильевна</w:t>
      </w:r>
    </w:p>
    <w:p w:rsidR="00CC7B73" w:rsidRDefault="00CC7B73" w:rsidP="00CC7B73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квалификационная категория.</w:t>
      </w:r>
    </w:p>
    <w:p w:rsidR="00CC7B73" w:rsidRDefault="00CC7B73" w:rsidP="00CC7B73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Pr="00CC7B73" w:rsidRDefault="00CC7B73" w:rsidP="00CC7B73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11.2018г</w:t>
      </w:r>
    </w:p>
    <w:p w:rsidR="00CC7B73" w:rsidRPr="00CC7B73" w:rsidRDefault="00CC7B73" w:rsidP="00CC7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Цель.</w:t>
      </w:r>
      <w:r w:rsidRPr="00CC7B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 дошкольников музыкальных способностей посредством использования различных видов музыкальной деятельности.</w:t>
      </w:r>
    </w:p>
    <w:p w:rsidR="00DE03B3" w:rsidRDefault="00CC7B73" w:rsidP="00DE03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2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Задачи.</w:t>
      </w:r>
      <w:r w:rsidR="00DE03B3" w:rsidRPr="00DE03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DE03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DE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03B3" w:rsidRPr="00DE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музыкально-ритмические способности детей (ритмичность, координацию движений, ориентировку в пространстве);</w:t>
      </w:r>
    </w:p>
    <w:p w:rsidR="00DE03B3" w:rsidRDefault="00DE03B3" w:rsidP="00DE03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E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 детях эмоциональную отзывчивость к музыке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03B3" w:rsidRPr="00DE03B3" w:rsidRDefault="00DE03B3" w:rsidP="00DE03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инструментами симфонического оркестра.</w:t>
      </w:r>
    </w:p>
    <w:p w:rsidR="00DE03B3" w:rsidRPr="00DE03B3" w:rsidRDefault="00DE03B3" w:rsidP="00DE03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учить петь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</w:t>
      </w:r>
      <w:r w:rsidRPr="00DE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естественным голосом.</w:t>
      </w:r>
    </w:p>
    <w:p w:rsidR="00CC7B73" w:rsidRDefault="00DE03B3" w:rsidP="00DE03B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ритмический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слух.</w:t>
      </w: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 встречает детей.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C7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(поёт)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дети!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CC7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(поют)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 в наш детский сад пришло письмо. Давайте посмотрим от кого оно.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моей огромной шляпой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Рыжий чуб и нос курносый.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 от мамы с папой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меня придумал Носов.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Start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?     (</w:t>
      </w:r>
      <w:proofErr w:type="gramEnd"/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Незнайка)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что вы дружные ребята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с вами я дружить.</w:t>
      </w:r>
    </w:p>
    <w:p w:rsidR="00A84DD2" w:rsidRPr="00CC7B73" w:rsidRDefault="00412E6D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что, дети, Незнайку в гости приглашаем! 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CC7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C7B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Незнайкина</w:t>
      </w:r>
      <w:proofErr w:type="spellEnd"/>
      <w:r w:rsidRPr="00CC7B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песня</w:t>
      </w:r>
      <w:r w:rsidRPr="00CC7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 К. Костина.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Выходит Незнайка</w:t>
      </w:r>
      <w:proofErr w:type="gramStart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дети!</w:t>
      </w:r>
      <w:r w:rsidR="00412E6D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C7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весело танцует</w:t>
      </w:r>
      <w:r w:rsidR="00412E6D" w:rsidRPr="00CC7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я, друзья, </w:t>
      </w:r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меня?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самый, самый, самый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Известный это я!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хлопают в ладоши, танцуют с </w:t>
      </w:r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Незнайкой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очень рад видеть вас!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на стульчики.)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Спешу вам сообщить один секрет –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решил стать музыкантом.</w:t>
      </w:r>
    </w:p>
    <w:p w:rsidR="00A84DD2" w:rsidRPr="00CC7B73" w:rsidRDefault="00412E6D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Музыкантом?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скажите, кого называют музыкантом?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84DD2" w:rsidRPr="00CC7B73" w:rsidRDefault="00412E6D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A84DD2"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знаешь, что такое музыка?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Музыка – это … музыка!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Муз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Музыка – удивительная страна, где много красивых мелодий. Ритм является основой мелодии, состоящей из коротких и длинных звуков. Для того</w:t>
      </w:r>
      <w:proofErr w:type="gramStart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научиться играть на каком – либо инструменте, надо поучиться правильно передавать ритмический рисунок, вот послушай и повтори за мной.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Музыкально-дидактическая игра </w:t>
      </w:r>
      <w:r w:rsidRPr="00CC7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ритм»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 пытается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повторить, но с первого раза у него не получается, дети помогают ему.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звуки бывают разные по 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высоте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высокие, средние, низкие.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Мелодия может подниматься вверх или спускаться вниз, или звучать на одном звуке.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Музыкально-дидактическая игра  на развитие </w:t>
      </w:r>
      <w:proofErr w:type="spellStart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звуковысотного</w:t>
      </w:r>
      <w:proofErr w:type="spellEnd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слуха.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учат </w:t>
      </w:r>
      <w:r w:rsidRPr="00CC7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Незнайку определять движение мелодии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2D88" w:rsidRPr="00CC7B73" w:rsidRDefault="00B22D88" w:rsidP="00B22D8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ук. </w:t>
      </w:r>
      <w:r w:rsidRPr="00CC7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 какие музыкальные инструменты ты знаешь?</w:t>
      </w:r>
    </w:p>
    <w:p w:rsidR="00B22D88" w:rsidRPr="00CC7B73" w:rsidRDefault="00B22D88" w:rsidP="00B22D8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пока ещё  их плохо знаю.</w:t>
      </w:r>
    </w:p>
    <w:p w:rsidR="00B22D88" w:rsidRPr="00CC7B73" w:rsidRDefault="00FA62AC" w:rsidP="00B22D8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22D88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предложены слайды с изображением инструментов симфонического оркестра: скрипка, арфа, медные духовые, деревянные духовые, ударные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22D88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2D88" w:rsidRPr="00CC7B73" w:rsidRDefault="00B22D88" w:rsidP="00B22D8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ребятами тебе поможем. Посмотри на слайды с музыкальными </w:t>
      </w:r>
      <w:r w:rsidR="00FA6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инструментами и назови их.</w:t>
      </w:r>
      <w:bookmarkStart w:id="0" w:name="_GoBack"/>
      <w:bookmarkEnd w:id="0"/>
    </w:p>
    <w:p w:rsidR="00B22D88" w:rsidRPr="00CC7B73" w:rsidRDefault="00B22D88" w:rsidP="00B22D88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путается, а дети его поправляют.</w:t>
      </w:r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ins w:id="2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gramEnd"/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Скажите, когда все инструменты играют дружно и слажено, как можно назвать такой коллектив?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Ответы детей. 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Оркестр.</w:t>
        </w:r>
      </w:ins>
    </w:p>
    <w:p w:rsidR="00B22D88" w:rsidRPr="00CC7B73" w:rsidRDefault="00B22D88" w:rsidP="00B22D88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послушаем знакомое вам произведение в исполнении симфонического оркестра.</w:t>
      </w:r>
    </w:p>
    <w:p w:rsidR="00B22D88" w:rsidRPr="00CC7B73" w:rsidRDefault="00B22D88" w:rsidP="00B22D88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«Марш Черномора» музыка М.И Глинки</w:t>
      </w:r>
      <w:r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D88" w:rsidRPr="00CC7B73" w:rsidRDefault="00B22D88" w:rsidP="00B22D88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на фоне музыки:</w:t>
      </w:r>
    </w:p>
    <w:p w:rsidR="00B22D88" w:rsidRPr="00CC7B73" w:rsidRDefault="00B22D88" w:rsidP="00B22D88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Безмолвно, гордо выступая.</w:t>
      </w:r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Нагими саблями сверкая,</w:t>
      </w:r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 длинный ряд идет</w:t>
      </w:r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Попарно, чинно, сколь возможно,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 на подушках осторожно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Седую бороду несет.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1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 входит с важностью за ней,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1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Подняв величественно шею,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1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6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Горбатый карлик из дверей: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1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8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Его-то голове обритой,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1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0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Высоким колпаком </w:t>
        </w:r>
        <w:proofErr w:type="gramStart"/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покрытой</w:t>
        </w:r>
        <w:proofErr w:type="gramEnd"/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2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2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Принадлежала борода.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2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ins w:id="24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Как называется музыкальное произведение, отрывок из которого вы услышали?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2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6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Ответы детей. «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Марш Черномора»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2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ins w:id="28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. </w:t>
        </w:r>
        <w:proofErr w:type="gramEnd"/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Да, это «Марш Черномора» из оперы Глинки «Руслан и Людмила». Черномор — это злой и коварный чародей-колдун. Музыка звучит торжественно, важно, тяжело, грозно, устрашающе, как будто идет богатырь-великан. Музыка всегда звучит так грозно, устрашающе?</w:t>
        </w:r>
      </w:ins>
    </w:p>
    <w:p w:rsidR="00B22D88" w:rsidRPr="00CC7B73" w:rsidRDefault="00B22D88" w:rsidP="00B22D88">
      <w:pPr>
        <w:shd w:val="clear" w:color="auto" w:fill="FFFFFF"/>
        <w:spacing w:after="0"/>
        <w:textAlignment w:val="baseline"/>
        <w:rPr>
          <w:ins w:id="2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0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Ответы детей. 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Нет. Она иногда звучит высоко, звонко.</w:t>
        </w:r>
      </w:ins>
    </w:p>
    <w:p w:rsidR="00A84DD2" w:rsidRPr="00CC7B73" w:rsidRDefault="00B22D88" w:rsidP="00B22D88">
      <w:pPr>
        <w:shd w:val="clear" w:color="auto" w:fill="FFFFFF"/>
        <w:spacing w:after="0"/>
        <w:textAlignment w:val="baseline"/>
        <w:rPr>
          <w:ins w:id="3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ins w:id="32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Правильно. Иногда музыка звучит резко, в высоком регистре, как - будто смеется, потому, что на самом деле злой колдун Черномор вовсе не </w:t>
        </w:r>
        <w:r w:rsidRPr="00CC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CC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"https://pandia.ru/text/category/velikan/" \o "Великан" </w:instrText>
        </w:r>
        <w:r w:rsidRPr="00CC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CC7B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великан</w:t>
        </w:r>
        <w:r w:rsidRPr="00CC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а уродливый карлик, и вся сила его в бороде, которую несут на подушк</w:t>
        </w:r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луги. Ребята, а мы полностью прослушали марш? Давайте </w:t>
        </w:r>
        <w:proofErr w:type="gramStart"/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вспомним</w:t>
        </w:r>
        <w:proofErr w:type="gramEnd"/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как звучит II</w:t>
        </w:r>
      </w:ins>
      <w:r w:rsidR="00412E6D"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33" w:author="Unknown"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 марша.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3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5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Слушаем II</w:t>
        </w:r>
      </w:ins>
      <w:r w:rsidR="00412E6D" w:rsidRPr="00CC7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ins w:id="36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часть</w:t>
        </w:r>
      </w:ins>
    </w:p>
    <w:p w:rsidR="00A84DD2" w:rsidRPr="00CC7B73" w:rsidRDefault="00412E6D" w:rsidP="00CC7B73">
      <w:pPr>
        <w:shd w:val="clear" w:color="auto" w:fill="FFFFFF"/>
        <w:spacing w:after="0"/>
        <w:textAlignment w:val="baseline"/>
        <w:rPr>
          <w:ins w:id="3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ins w:id="38" w:author="Unknown">
        <w:r w:rsidR="00A84DD2"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. </w:t>
        </w:r>
        <w:proofErr w:type="gramEnd"/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Изменился характер музыки?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3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0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Ответы детей</w:t>
        </w:r>
        <w:proofErr w:type="gramStart"/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CC7B7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Д</w:t>
        </w:r>
        <w:proofErr w:type="gramEnd"/>
        <w:r w:rsidRPr="00CC7B7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а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A84DD2" w:rsidRPr="00CC7B73" w:rsidRDefault="00412E6D" w:rsidP="00CC7B73">
      <w:pPr>
        <w:shd w:val="clear" w:color="auto" w:fill="FFFFFF"/>
        <w:spacing w:after="0"/>
        <w:textAlignment w:val="baseline"/>
        <w:rPr>
          <w:ins w:id="4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ins w:id="42" w:author="Unknown">
        <w:r w:rsidR="00A84DD2"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.</w:t>
        </w:r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proofErr w:type="gramEnd"/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Как она звучит?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4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4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Ответы детей. 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Она звучит высоко</w:t>
        </w:r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, 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нежно</w:t>
        </w:r>
        <w:proofErr w:type="gramStart"/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.</w:t>
        </w:r>
        <w:proofErr w:type="gramEnd"/>
      </w:ins>
    </w:p>
    <w:p w:rsidR="00A84DD2" w:rsidRPr="00CC7B73" w:rsidRDefault="00412E6D" w:rsidP="00CC7B73">
      <w:pPr>
        <w:shd w:val="clear" w:color="auto" w:fill="FFFFFF"/>
        <w:spacing w:after="0"/>
        <w:textAlignment w:val="baseline"/>
        <w:rPr>
          <w:ins w:id="4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Муз. 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рук</w:t>
      </w:r>
      <w:proofErr w:type="gramEnd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ins w:id="46" w:author="Unknown">
        <w:r w:rsidR="00A84DD2"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.</w:t>
        </w:r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Какая музыка по характеру?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4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8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Ответы детей. 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Сказочная, фантастичная, нежная</w:t>
        </w:r>
      </w:ins>
    </w:p>
    <w:p w:rsidR="00A84DD2" w:rsidRPr="00CC7B73" w:rsidRDefault="00412E6D" w:rsidP="00CC7B73">
      <w:pPr>
        <w:shd w:val="clear" w:color="auto" w:fill="FFFFFF"/>
        <w:spacing w:after="0"/>
        <w:textAlignment w:val="baseline"/>
        <w:rPr>
          <w:ins w:id="4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ins w:id="50" w:author="Unknown"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Что изображает музыка?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5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2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Ответы детей</w:t>
        </w:r>
        <w:r w:rsidRPr="00CC7B7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. Музыка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изображает сказочный дворец Черномора, который сделан из хрусталя, а колокольчики передают сверкание камней самоцветов.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5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4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r w:rsidR="00412E6D"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="00412E6D"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412E6D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ins w:id="55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Ребята, как вы думаете какой музыкальный инструмент самый главный? Почему вы так считаете? А вот злой колдун Черномор поссорил все музыкальные инструменты во дворце. Каждому он шепнул на ушко, что именно он самый главный. И инструменты стали играть сами по себе, не слушая никого. Вот послушайте, что из этого получилось.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5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7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Звучит в записи </w:t>
        </w:r>
        <w:proofErr w:type="spellStart"/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какафония</w:t>
        </w:r>
        <w:proofErr w:type="spellEnd"/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.</w:t>
        </w:r>
      </w:ins>
    </w:p>
    <w:p w:rsidR="00A84DD2" w:rsidRPr="00CC7B73" w:rsidRDefault="00412E6D" w:rsidP="00CC7B73">
      <w:pPr>
        <w:shd w:val="clear" w:color="auto" w:fill="FFFFFF"/>
        <w:spacing w:after="0"/>
        <w:textAlignment w:val="baseline"/>
        <w:rPr>
          <w:ins w:id="5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ins w:id="59" w:author="Unknown">
        <w:r w:rsidR="00A84DD2"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. </w:t>
        </w:r>
        <w:proofErr w:type="gramEnd"/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Вам понравились услышанные звуки? Какой неприятный шум</w:t>
        </w:r>
        <w:r w:rsidR="00A84DD2"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. </w:t>
        </w:r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 можно назвать это музыкой?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6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1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Ответы детей. 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Нет.</w:t>
        </w:r>
      </w:ins>
    </w:p>
    <w:p w:rsidR="00A84DD2" w:rsidRPr="00CC7B73" w:rsidRDefault="00412E6D" w:rsidP="00CC7B73">
      <w:pPr>
        <w:shd w:val="clear" w:color="auto" w:fill="FFFFFF"/>
        <w:spacing w:after="0"/>
        <w:textAlignment w:val="baseline"/>
        <w:rPr>
          <w:ins w:id="6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ins w:id="63" w:author="Unknown"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Почему?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6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5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Ответы детей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Музыка не такая. Она поется. Она красивая.</w:t>
        </w:r>
      </w:ins>
    </w:p>
    <w:p w:rsidR="00A84DD2" w:rsidRPr="00CC7B73" w:rsidRDefault="00412E6D" w:rsidP="00CC7B73">
      <w:pPr>
        <w:shd w:val="clear" w:color="auto" w:fill="FFFFFF"/>
        <w:spacing w:after="0"/>
        <w:textAlignment w:val="baseline"/>
        <w:rPr>
          <w:ins w:id="6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ins w:id="67" w:author="Unknown">
        <w:r w:rsidR="00A84DD2"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.</w:t>
        </w:r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proofErr w:type="gramEnd"/>
        <w:r w:rsidR="00A84DD2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Правильно музыка — это не только набор звуков. Она выражает настроение и чувства.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6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9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В. 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Что же нам делать? Подумайте, что делаете вы, когда поссоритесь?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7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1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Ответы детей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Мы миримся.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7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3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В. </w:t>
        </w:r>
      </w:ins>
      <w:r w:rsidRPr="00CC7B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кто поможет помирить музыкальные инструменты?</w:t>
      </w:r>
      <w:r w:rsidR="00412E6D" w:rsidRPr="00CC7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ins w:id="74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 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Чтоб</w:t>
        </w:r>
      </w:ins>
      <w:r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они</w:t>
      </w:r>
      <w:ins w:id="75" w:author="Unknown"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красиво звучали,</w:t>
        </w:r>
      </w:ins>
      <w:r w:rsidR="00412E6D" w:rsidRPr="00CC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76" w:author="Unknown">
        <w:r w:rsidR="00412E6D"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кто руководит оркестром?</w:t>
        </w:r>
      </w:ins>
    </w:p>
    <w:p w:rsidR="00A84DD2" w:rsidRPr="00CC7B73" w:rsidRDefault="00A84DD2" w:rsidP="00CC7B73">
      <w:pPr>
        <w:shd w:val="clear" w:color="auto" w:fill="FFFFFF"/>
        <w:spacing w:after="0"/>
        <w:textAlignment w:val="baseline"/>
        <w:rPr>
          <w:ins w:id="7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8" w:author="Unknown">
        <w:r w:rsidRPr="00CC7B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Ответы детей. </w:t>
        </w:r>
        <w:r w:rsidRPr="00CC7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Дирижер.</w:t>
        </w:r>
      </w:ins>
    </w:p>
    <w:p w:rsidR="00A84DD2" w:rsidRPr="00CC7B73" w:rsidRDefault="00412E6D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Незнайка, а ты знаешь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каждого из нас есть музыкальный инструмент?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Незнайка </w:t>
      </w:r>
      <w:proofErr w:type="gramStart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</w:t>
      </w:r>
      <w:proofErr w:type="gramEnd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ребята спрятали инструменты, не находит.</w:t>
      </w:r>
    </w:p>
    <w:p w:rsidR="00A84DD2" w:rsidRP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Незнайка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у ребят никаких инструментов, не нашел. </w:t>
      </w:r>
    </w:p>
    <w:p w:rsidR="00A84DD2" w:rsidRPr="00CC7B73" w:rsidRDefault="00412E6D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подскажите, что это за инструменты?</w:t>
      </w:r>
    </w:p>
    <w:p w:rsidR="00A84DD2" w:rsidRP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proofErr w:type="gramStart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наши голоса.</w:t>
      </w:r>
    </w:p>
    <w:p w:rsidR="00A84DD2" w:rsidRPr="00CC7B73" w:rsidRDefault="00412E6D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Сейчас мы разогреем наши голосочки, распоемся и Незнайку петь научим.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поют </w:t>
      </w:r>
      <w:proofErr w:type="spellStart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попевки</w:t>
      </w:r>
      <w:proofErr w:type="spellEnd"/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«Осень», «Белка»</w:t>
      </w:r>
    </w:p>
    <w:p w:rsidR="00A84DD2" w:rsidRPr="00CC7B73" w:rsidRDefault="00CC7B73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мне песню споете?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песню по желанию для Незнайки.</w:t>
      </w:r>
    </w:p>
    <w:p w:rsidR="00A84DD2" w:rsidRPr="00CC7B73" w:rsidRDefault="00412E6D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 </w:t>
      </w:r>
      <w:proofErr w:type="gramEnd"/>
      <w:r w:rsidR="00A84DD2"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Незнайка, м</w:t>
      </w:r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приглашаем тебя поиграть с нами в интересную игру, называется она «</w:t>
      </w:r>
      <w:proofErr w:type="spellStart"/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Воротики</w:t>
      </w:r>
      <w:proofErr w:type="spellEnd"/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интересная игра!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Мне было очень весело с вами.</w:t>
      </w:r>
    </w:p>
    <w:p w:rsidR="00A84DD2" w:rsidRPr="00CC7B73" w:rsidRDefault="00412E6D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CC7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 </w:t>
      </w:r>
      <w:proofErr w:type="gramEnd"/>
      <w:r w:rsidR="00A84DD2"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="00A84DD2"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весело провели время, но нам пора прощаться.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вам, ребята, за то, что вы открыли мне мир музыки.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память о нашей встрече я хочу подарить вам книгу о своих друзьях.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всегда буду рад нашей встрече.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дети!</w:t>
      </w:r>
    </w:p>
    <w:p w:rsidR="00A84DD2" w:rsidRPr="00CC7B73" w:rsidRDefault="00A84DD2" w:rsidP="00CC7B7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свиданья, </w:t>
      </w:r>
      <w:r w:rsidRPr="00CC7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CC7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6542A" w:rsidRPr="00CC7B73" w:rsidRDefault="00C6542A" w:rsidP="00CC7B73">
      <w:pPr>
        <w:rPr>
          <w:rFonts w:ascii="Times New Roman" w:hAnsi="Times New Roman" w:cs="Times New Roman"/>
          <w:sz w:val="28"/>
          <w:szCs w:val="28"/>
        </w:rPr>
      </w:pPr>
    </w:p>
    <w:p w:rsidR="00CC7B73" w:rsidRPr="00CC7B73" w:rsidRDefault="00CC7B73">
      <w:pPr>
        <w:rPr>
          <w:rFonts w:ascii="Times New Roman" w:hAnsi="Times New Roman" w:cs="Times New Roman"/>
          <w:sz w:val="28"/>
          <w:szCs w:val="28"/>
        </w:rPr>
      </w:pPr>
    </w:p>
    <w:sectPr w:rsidR="00CC7B73" w:rsidRPr="00CC7B73" w:rsidSect="00A84D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D2"/>
    <w:rsid w:val="00412E6D"/>
    <w:rsid w:val="00564B3B"/>
    <w:rsid w:val="0086450D"/>
    <w:rsid w:val="00A84DD2"/>
    <w:rsid w:val="00B22D88"/>
    <w:rsid w:val="00C6542A"/>
    <w:rsid w:val="00CC7B73"/>
    <w:rsid w:val="00DE03B3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8B04-4467-465A-A5B8-CBD132A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highland</cp:lastModifiedBy>
  <cp:revision>5</cp:revision>
  <dcterms:created xsi:type="dcterms:W3CDTF">2018-11-13T11:40:00Z</dcterms:created>
  <dcterms:modified xsi:type="dcterms:W3CDTF">2018-12-18T07:22:00Z</dcterms:modified>
</cp:coreProperties>
</file>